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3F44" w14:textId="77777777" w:rsidR="00B3031C" w:rsidRPr="00B3031C" w:rsidRDefault="00B3031C" w:rsidP="00B3031C">
      <w:pPr>
        <w:autoSpaceDE w:val="0"/>
        <w:spacing w:after="200" w:line="276" w:lineRule="auto"/>
        <w:rPr>
          <w:ins w:id="0" w:author="AGNIESZKA MŁYNARCZYK" w:date="2022-08-17T12:46:00Z"/>
          <w:rFonts w:ascii="Calibri" w:eastAsia="Calibri" w:hAnsi="Calibri" w:cs="Calibri"/>
        </w:rPr>
      </w:pPr>
      <w:ins w:id="1" w:author="AGNIESZKA MŁYNARCZYK" w:date="2022-08-17T12:46:00Z">
        <w:r w:rsidRPr="00B3031C">
          <w:rPr>
            <w:rFonts w:ascii="Calibri" w:eastAsia="Calibri" w:hAnsi="Calibri" w:cs="Calibri"/>
          </w:rPr>
          <w:t xml:space="preserve">Załącznik do Uchwały Zarządu Województwa Opolskiego </w:t>
        </w:r>
      </w:ins>
    </w:p>
    <w:p w14:paraId="63A7D976" w14:textId="394E61D4" w:rsidR="00B3031C" w:rsidRPr="00B3031C" w:rsidRDefault="00B3031C" w:rsidP="00B3031C">
      <w:pPr>
        <w:spacing w:line="360" w:lineRule="auto"/>
        <w:rPr>
          <w:ins w:id="2" w:author="AGNIESZKA MŁYNARCZYK" w:date="2022-08-17T12:46:00Z"/>
          <w:rFonts w:cstheme="minorHAnsi"/>
          <w:sz w:val="24"/>
          <w:szCs w:val="24"/>
        </w:rPr>
      </w:pPr>
      <w:ins w:id="3" w:author="AGNIESZKA MŁYNARCZYK" w:date="2022-08-17T12:46:00Z">
        <w:r w:rsidRPr="00B3031C">
          <w:rPr>
            <w:rFonts w:ascii="Calibri" w:eastAsia="Calibri" w:hAnsi="Calibri" w:cs="Calibri"/>
            <w:bCs/>
            <w:iCs/>
          </w:rPr>
          <w:t>Załącznik nr 1 do SWZ  Nr postępowania: DOA-ZP.272.</w:t>
        </w:r>
        <w:r>
          <w:rPr>
            <w:rFonts w:ascii="Calibri" w:eastAsia="Calibri" w:hAnsi="Calibri" w:cs="Calibri"/>
            <w:bCs/>
            <w:iCs/>
          </w:rPr>
          <w:t>2</w:t>
        </w:r>
        <w:r w:rsidRPr="00B3031C">
          <w:rPr>
            <w:rFonts w:ascii="Calibri" w:eastAsia="Calibri" w:hAnsi="Calibri" w:cs="Calibri"/>
            <w:bCs/>
            <w:iCs/>
          </w:rPr>
          <w:t>6.2022</w:t>
        </w:r>
      </w:ins>
    </w:p>
    <w:p w14:paraId="4907E12E" w14:textId="70F05EC4" w:rsidR="00BC3B4B" w:rsidRPr="008D1ADA" w:rsidRDefault="00BC3B4B" w:rsidP="00B51E89">
      <w:pPr>
        <w:pStyle w:val="Nagwek1"/>
        <w:spacing w:before="360" w:after="360" w:line="276" w:lineRule="auto"/>
        <w:rPr>
          <w:sz w:val="24"/>
          <w:szCs w:val="24"/>
        </w:rPr>
      </w:pPr>
      <w:bookmarkStart w:id="4" w:name="_GoBack"/>
      <w:bookmarkEnd w:id="4"/>
      <w:r w:rsidRPr="008D1ADA">
        <w:rPr>
          <w:sz w:val="24"/>
          <w:szCs w:val="24"/>
        </w:rPr>
        <w:t>Opis przedmiotu zamówienia</w:t>
      </w:r>
    </w:p>
    <w:p w14:paraId="4E568D3C" w14:textId="691C192A" w:rsidR="00C26AB8" w:rsidRPr="003F0E41" w:rsidRDefault="00A210E6" w:rsidP="004C246A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b/>
          <w:bCs/>
          <w:sz w:val="24"/>
          <w:szCs w:val="24"/>
        </w:rPr>
      </w:pPr>
      <w:r w:rsidRPr="0014440C">
        <w:rPr>
          <w:rFonts w:ascii="Calibri" w:eastAsia="Times New Roman" w:hAnsi="Calibri" w:cs="Calibri"/>
          <w:sz w:val="24"/>
          <w:szCs w:val="24"/>
        </w:rPr>
        <w:t xml:space="preserve">Przedmiotem </w:t>
      </w:r>
      <w:r w:rsidR="0014440C">
        <w:rPr>
          <w:rFonts w:ascii="Calibri" w:eastAsia="Times New Roman" w:hAnsi="Calibri" w:cs="Calibri"/>
          <w:sz w:val="24"/>
          <w:szCs w:val="24"/>
        </w:rPr>
        <w:t>zamówienia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Pr="003F0E41">
        <w:rPr>
          <w:rFonts w:ascii="Calibri" w:eastAsia="Times New Roman" w:hAnsi="Calibri" w:cs="Calibri"/>
          <w:sz w:val="24"/>
          <w:szCs w:val="24"/>
        </w:rPr>
        <w:t xml:space="preserve">jest </w:t>
      </w:r>
      <w:r w:rsidR="00D51386" w:rsidRPr="003F0E41">
        <w:rPr>
          <w:rFonts w:ascii="Calibri" w:hAnsi="Calibri" w:cs="Arial"/>
          <w:b/>
          <w:i/>
          <w:iCs/>
          <w:color w:val="000000"/>
          <w:sz w:val="24"/>
          <w:szCs w:val="24"/>
        </w:rPr>
        <w:t xml:space="preserve"> Dostawa kamer termowizyjnych wraz z licencją na</w:t>
      </w:r>
      <w:r w:rsidR="00922B9C">
        <w:rPr>
          <w:rFonts w:ascii="Calibri" w:hAnsi="Calibri" w:cs="Arial"/>
          <w:b/>
          <w:i/>
          <w:iCs/>
          <w:color w:val="000000"/>
          <w:sz w:val="24"/>
          <w:szCs w:val="24"/>
        </w:rPr>
        <w:t> </w:t>
      </w:r>
      <w:r w:rsidR="00D51386" w:rsidRPr="003F0E41">
        <w:rPr>
          <w:rFonts w:ascii="Calibri" w:hAnsi="Calibri" w:cs="Arial"/>
          <w:b/>
          <w:i/>
          <w:iCs/>
          <w:color w:val="000000"/>
          <w:sz w:val="24"/>
          <w:szCs w:val="24"/>
        </w:rPr>
        <w:t>oprogramowanie do raportowania badań termowizyjnych budynków w ramach realizacji projektu LIFE_AQP_Opolskie_2019.PL - LIFE19 GIE / PL / 000398</w:t>
      </w:r>
    </w:p>
    <w:p w14:paraId="6975035F" w14:textId="77777777" w:rsidR="00A210E6" w:rsidRPr="008D1ADA" w:rsidRDefault="00A210E6" w:rsidP="00312CF6">
      <w:pPr>
        <w:tabs>
          <w:tab w:val="num" w:pos="360"/>
        </w:tabs>
        <w:spacing w:before="24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Wykonawca zobowiązuje się do:</w:t>
      </w:r>
    </w:p>
    <w:p w14:paraId="490F45C7" w14:textId="77777777" w:rsidR="00A210E6" w:rsidRPr="008D1ADA" w:rsidRDefault="00A210E6" w:rsidP="004C246A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przeniesienia na Zamawiającego prawa własności wszystkich urządzeń wchodzących w skład przedmiotu zamówienia,</w:t>
      </w:r>
    </w:p>
    <w:p w14:paraId="69F4BD34" w14:textId="06661978" w:rsidR="00A210E6" w:rsidRPr="00B76476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dostarczenia przedmiotu zamówienia</w:t>
      </w:r>
      <w:r w:rsidR="0014440C">
        <w:rPr>
          <w:rFonts w:ascii="Calibri" w:eastAsia="Times New Roman" w:hAnsi="Calibri" w:cs="Calibri"/>
          <w:sz w:val="24"/>
          <w:szCs w:val="24"/>
        </w:rPr>
        <w:t xml:space="preserve"> – 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dostawę kamer termowizyjnych wraz z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licencją na oprogramowanie do raportowania badań termowizyjnych budynków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ramach standardu wyposażenia gminnego koordynatora POP, w ramach realizacji projektu LIFE pn.: "Wdrożenie systemu zarządzania jakością powietrza w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samorządach województwa opolskiego" LIFE_AQP_OPOLSKIE_2019.PL - LIFE19</w:t>
      </w:r>
      <w:r w:rsidR="00312CF6">
        <w:rPr>
          <w:rFonts w:ascii="Calibri" w:eastAsia="Times New Roman" w:hAnsi="Calibri" w:cs="Calibri"/>
          <w:sz w:val="24"/>
          <w:szCs w:val="24"/>
        </w:rPr>
        <w:t> </w:t>
      </w:r>
      <w:r w:rsidR="004B3449" w:rsidRPr="004B3449">
        <w:rPr>
          <w:rFonts w:ascii="Calibri" w:eastAsia="Times New Roman" w:hAnsi="Calibri" w:cs="Calibri"/>
          <w:sz w:val="24"/>
          <w:szCs w:val="24"/>
        </w:rPr>
        <w:t>GIE/PL/000398</w:t>
      </w:r>
      <w:r w:rsidR="004B3449">
        <w:rPr>
          <w:rFonts w:ascii="Calibri" w:eastAsia="Times New Roman" w:hAnsi="Calibri" w:cs="Calibri"/>
          <w:sz w:val="24"/>
          <w:szCs w:val="24"/>
        </w:rPr>
        <w:t xml:space="preserve"> </w:t>
      </w:r>
      <w:r w:rsidRPr="008D1ADA">
        <w:rPr>
          <w:rFonts w:ascii="Calibri" w:eastAsia="Times New Roman" w:hAnsi="Calibri" w:cs="Calibri"/>
          <w:sz w:val="24"/>
          <w:szCs w:val="24"/>
        </w:rPr>
        <w:t>na własny koszt do</w:t>
      </w:r>
      <w:r w:rsidR="0014440C">
        <w:rPr>
          <w:rFonts w:ascii="Calibri" w:eastAsia="Times New Roman" w:hAnsi="Calibri" w:cs="Calibri"/>
          <w:sz w:val="24"/>
          <w:szCs w:val="24"/>
        </w:rPr>
        <w:t> </w:t>
      </w:r>
      <w:r w:rsidRPr="008D1ADA">
        <w:rPr>
          <w:rFonts w:ascii="Calibri" w:eastAsia="Times New Roman" w:hAnsi="Calibri" w:cs="Calibri"/>
          <w:sz w:val="24"/>
          <w:szCs w:val="24"/>
        </w:rPr>
        <w:t xml:space="preserve">siedziby </w:t>
      </w:r>
      <w:r w:rsidRPr="00B76476">
        <w:rPr>
          <w:rFonts w:ascii="Calibri" w:eastAsia="Times New Roman" w:hAnsi="Calibri" w:cs="Calibri"/>
          <w:sz w:val="24"/>
          <w:szCs w:val="24"/>
        </w:rPr>
        <w:t>Zamawiającego,</w:t>
      </w:r>
      <w:r w:rsidR="000A505B" w:rsidRPr="00B76476">
        <w:rPr>
          <w:rFonts w:ascii="Calibri" w:hAnsi="Calibri" w:cs="Calibri"/>
          <w:sz w:val="24"/>
          <w:szCs w:val="24"/>
        </w:rPr>
        <w:t xml:space="preserve"> tj. </w:t>
      </w:r>
      <w:r w:rsidR="00B76476" w:rsidRPr="00B76476">
        <w:rPr>
          <w:rFonts w:ascii="Calibri" w:hAnsi="Calibri" w:cs="Calibri"/>
          <w:sz w:val="24"/>
          <w:szCs w:val="24"/>
        </w:rPr>
        <w:t xml:space="preserve">do </w:t>
      </w:r>
      <w:r w:rsidR="000A505B" w:rsidRPr="00B76476">
        <w:rPr>
          <w:rFonts w:ascii="Calibri" w:hAnsi="Calibri" w:cs="Calibri"/>
          <w:sz w:val="24"/>
          <w:szCs w:val="24"/>
        </w:rPr>
        <w:t>Opola na</w:t>
      </w:r>
      <w:r w:rsidR="00312CF6" w:rsidRPr="00B76476">
        <w:rPr>
          <w:rFonts w:ascii="Calibri" w:hAnsi="Calibri" w:cs="Calibri"/>
          <w:sz w:val="24"/>
          <w:szCs w:val="24"/>
        </w:rPr>
        <w:t> </w:t>
      </w:r>
      <w:r w:rsidR="000A505B" w:rsidRPr="00B76476">
        <w:rPr>
          <w:rFonts w:ascii="Calibri" w:hAnsi="Calibri" w:cs="Calibri"/>
          <w:sz w:val="24"/>
          <w:szCs w:val="24"/>
        </w:rPr>
        <w:t xml:space="preserve">ul. </w:t>
      </w:r>
      <w:r w:rsidR="00312CF6" w:rsidRPr="00B76476">
        <w:rPr>
          <w:rFonts w:ascii="Calibri" w:hAnsi="Calibri" w:cs="Calibri"/>
          <w:sz w:val="24"/>
          <w:szCs w:val="24"/>
        </w:rPr>
        <w:t>Hallera 9</w:t>
      </w:r>
      <w:r w:rsidR="000A505B" w:rsidRPr="00B76476">
        <w:rPr>
          <w:rFonts w:ascii="Calibri" w:hAnsi="Calibri" w:cs="Calibri"/>
          <w:sz w:val="24"/>
          <w:szCs w:val="24"/>
        </w:rPr>
        <w:t>,</w:t>
      </w:r>
      <w:r w:rsidR="00964165" w:rsidRPr="00B76476">
        <w:rPr>
          <w:rFonts w:ascii="Calibri" w:hAnsi="Calibri" w:cs="Calibri"/>
          <w:sz w:val="24"/>
          <w:szCs w:val="24"/>
        </w:rPr>
        <w:t xml:space="preserve"> 45-867 Opole,</w:t>
      </w:r>
    </w:p>
    <w:p w14:paraId="6D0B72E4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przekazania dokumentacji (instrukcji obsługi) standardowej producenta sprzętu i kart gwarancyjnych. Dokumenty będą sporządzone w języku polskim oraz nie będą stanowić utworu w rozumieniu ustawy o prawie autorskim i prawach pokrewnych,</w:t>
      </w:r>
    </w:p>
    <w:p w14:paraId="6B439075" w14:textId="154F9935" w:rsidR="00A210E6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udzielenia gwarancji i zapewnienia serwisu gwarancyjnego.</w:t>
      </w:r>
    </w:p>
    <w:p w14:paraId="5DDDCFE3" w14:textId="57F7E482" w:rsidR="008215F1" w:rsidRDefault="008215F1" w:rsidP="008215F1">
      <w:pPr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zapewni praw</w:t>
      </w:r>
      <w:r w:rsidR="00657A83"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do oprogramowania</w:t>
      </w:r>
      <w:r w:rsidR="00657A83">
        <w:rPr>
          <w:rFonts w:ascii="Calibri" w:eastAsia="Times New Roman" w:hAnsi="Calibri" w:cs="Calibri"/>
          <w:sz w:val="24"/>
          <w:szCs w:val="24"/>
        </w:rPr>
        <w:t xml:space="preserve"> zgodnie z poniższymi zapisami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6C43811" w14:textId="4EC50B59" w:rsidR="008215F1" w:rsidRPr="00500EA6" w:rsidRDefault="00500EA6" w:rsidP="00500EA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>Licencj</w:t>
      </w:r>
      <w:r>
        <w:rPr>
          <w:rFonts w:cstheme="minorHAnsi"/>
          <w:sz w:val="24"/>
          <w:szCs w:val="24"/>
        </w:rPr>
        <w:t>a</w:t>
      </w:r>
      <w:r w:rsidRPr="008215F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o</w:t>
      </w:r>
      <w:r w:rsidRPr="008215F1">
        <w:rPr>
          <w:rFonts w:cstheme="minorHAnsi"/>
          <w:sz w:val="24"/>
          <w:szCs w:val="24"/>
        </w:rPr>
        <w:t xml:space="preserve"> oprogramowania, uprawniają</w:t>
      </w:r>
      <w:r>
        <w:rPr>
          <w:rFonts w:cstheme="minorHAnsi"/>
          <w:sz w:val="24"/>
          <w:szCs w:val="24"/>
        </w:rPr>
        <w:t>ca</w:t>
      </w:r>
      <w:r w:rsidRPr="008215F1">
        <w:rPr>
          <w:rFonts w:cstheme="minorHAnsi"/>
          <w:sz w:val="24"/>
          <w:szCs w:val="24"/>
        </w:rPr>
        <w:t xml:space="preserve"> Zamawiającego lub innego użytkownika końcowego przedmiotu </w:t>
      </w:r>
      <w:r>
        <w:rPr>
          <w:rFonts w:cstheme="minorHAnsi"/>
          <w:sz w:val="24"/>
          <w:szCs w:val="24"/>
        </w:rPr>
        <w:t>zamówienia</w:t>
      </w:r>
      <w:r w:rsidRPr="008215F1">
        <w:rPr>
          <w:rFonts w:cstheme="minorHAnsi"/>
          <w:sz w:val="24"/>
          <w:szCs w:val="24"/>
        </w:rPr>
        <w:t xml:space="preserve"> do korzystania z oprogramowania na zasadach bezpłatnej, niewyłącznej, dożywotniej, bez ograniczeń terytorialnych, co najmniej dwustanowiskowej licencji (tj. co najmniej na dwóch niezależnych stanowiskach w</w:t>
      </w:r>
      <w:r>
        <w:rPr>
          <w:rFonts w:cstheme="minorHAnsi"/>
          <w:sz w:val="24"/>
          <w:szCs w:val="24"/>
        </w:rPr>
        <w:t> </w:t>
      </w:r>
      <w:r w:rsidRPr="008215F1">
        <w:rPr>
          <w:rFonts w:cstheme="minorHAnsi"/>
          <w:sz w:val="24"/>
          <w:szCs w:val="24"/>
        </w:rPr>
        <w:t xml:space="preserve">przypadku każdego urządzenia), na następujących polach eksploatacji: </w:t>
      </w:r>
    </w:p>
    <w:p w14:paraId="1C20E97E" w14:textId="77777777" w:rsidR="00500EA6" w:rsidRPr="00064F28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064F28">
        <w:rPr>
          <w:rFonts w:cstheme="minorHAnsi"/>
          <w:sz w:val="24"/>
          <w:szCs w:val="24"/>
        </w:rPr>
        <w:t>ożliwość użytkowania oprogramowania w ilości i sposobie określonym w niniejszym Opisie przedmiotu zamówienia;</w:t>
      </w:r>
    </w:p>
    <w:p w14:paraId="35AA4BB5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użytkowanie i prezentacje oprogramowania w celach związanych z profilem działalności Zamawiającego; </w:t>
      </w:r>
    </w:p>
    <w:p w14:paraId="61273CCA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wykonanie kopi awaryjnej; </w:t>
      </w:r>
    </w:p>
    <w:p w14:paraId="3953E9A6" w14:textId="77777777" w:rsidR="00500EA6" w:rsidRPr="008215F1" w:rsidRDefault="00500EA6" w:rsidP="00500EA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instalacja i deinstalacja oprogramowania na dowolnej liczbie komputerów, pod warunkiem zachowania liczby udzielonych licencji. </w:t>
      </w:r>
    </w:p>
    <w:p w14:paraId="44CA9CA8" w14:textId="03B9B784" w:rsidR="008215F1" w:rsidRPr="008215F1" w:rsidRDefault="008215F1" w:rsidP="008215F1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t xml:space="preserve">Licencji na korzystanie z oprogramowania udziela bezpośrednio producent oprogramowania. </w:t>
      </w:r>
    </w:p>
    <w:p w14:paraId="2BE8B964" w14:textId="5835EBEE" w:rsidR="008215F1" w:rsidRPr="008215F1" w:rsidRDefault="008215F1" w:rsidP="008215F1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8215F1">
        <w:rPr>
          <w:rFonts w:cstheme="minorHAnsi"/>
          <w:sz w:val="24"/>
          <w:szCs w:val="24"/>
        </w:rPr>
        <w:lastRenderedPageBreak/>
        <w:t xml:space="preserve">Wykonawca zobowiązany jest do poniesienia wszelkich ewentualnych kosztów koniecznych dla doprowadzenia do sytuacji, w której Zamawiający lub inny użytkownik końcowy przedmiotu umowy uzyska licencję na warunkach i w zakresie umożliwiającym korzystanie z przedmiotu </w:t>
      </w:r>
      <w:r w:rsidR="00657A83">
        <w:rPr>
          <w:rFonts w:cstheme="minorHAnsi"/>
          <w:sz w:val="24"/>
          <w:szCs w:val="24"/>
        </w:rPr>
        <w:t>zamówienia</w:t>
      </w:r>
      <w:r w:rsidRPr="008215F1">
        <w:rPr>
          <w:rFonts w:cstheme="minorHAnsi"/>
          <w:sz w:val="24"/>
          <w:szCs w:val="24"/>
        </w:rPr>
        <w:t>, zgodnie z wymogami określonymi w Opisie przedmiotu zamówienia.</w:t>
      </w:r>
    </w:p>
    <w:p w14:paraId="1A09CD9F" w14:textId="05B18936" w:rsidR="00A210E6" w:rsidRPr="008D1ADA" w:rsidRDefault="00A210E6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 xml:space="preserve">Wykonawca gwarantuje, że przedmiot </w:t>
      </w:r>
      <w:r w:rsidR="0034014A">
        <w:rPr>
          <w:rFonts w:ascii="Calibri" w:eastAsia="Times New Roman" w:hAnsi="Calibri" w:cs="Calibri"/>
          <w:sz w:val="24"/>
          <w:szCs w:val="24"/>
        </w:rPr>
        <w:t>zamówienia</w:t>
      </w:r>
      <w:r w:rsidRPr="008D1ADA">
        <w:rPr>
          <w:rFonts w:ascii="Calibri" w:eastAsia="Times New Roman" w:hAnsi="Calibri" w:cs="Calibri"/>
          <w:sz w:val="24"/>
          <w:szCs w:val="24"/>
        </w:rPr>
        <w:t>:</w:t>
      </w:r>
    </w:p>
    <w:p w14:paraId="03E5FC0B" w14:textId="77777777" w:rsidR="00A210E6" w:rsidRPr="00E85163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85163">
        <w:rPr>
          <w:rFonts w:ascii="Calibri" w:eastAsia="Times New Roman" w:hAnsi="Calibri" w:cs="Calibri"/>
          <w:sz w:val="24"/>
          <w:szCs w:val="24"/>
        </w:rPr>
        <w:t>jest zgodny z normami "CE" i posiada oznaczenia "CE",</w:t>
      </w:r>
    </w:p>
    <w:p w14:paraId="2902EB05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wolny od wad fizycznych i prawnych,</w:t>
      </w:r>
    </w:p>
    <w:p w14:paraId="6FFEDB0E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>stanowi własność Wykonawcy i nie jest obciążony prawami osób trzecich,</w:t>
      </w:r>
    </w:p>
    <w:p w14:paraId="1F26A9CA" w14:textId="77777777" w:rsidR="00A210E6" w:rsidRPr="00E17540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E17540">
        <w:rPr>
          <w:rFonts w:ascii="Calibri" w:eastAsia="Times New Roman" w:hAnsi="Calibri" w:cs="Calibri"/>
          <w:sz w:val="24"/>
          <w:szCs w:val="24"/>
        </w:rPr>
        <w:t xml:space="preserve">jest </w:t>
      </w:r>
      <w:r w:rsidRPr="0014440C">
        <w:rPr>
          <w:rFonts w:ascii="Calibri" w:eastAsia="Times New Roman" w:hAnsi="Calibri" w:cs="Calibri"/>
          <w:sz w:val="24"/>
          <w:szCs w:val="24"/>
        </w:rPr>
        <w:t>fabrycznie nowy nieużywany, bez wad i uszkodzeń</w:t>
      </w:r>
      <w:r w:rsidR="000A505B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F82FFF" w:rsidRPr="0014440C">
        <w:rPr>
          <w:rFonts w:ascii="Calibri" w:eastAsia="Times New Roman" w:hAnsi="Calibri" w:cs="Calibri"/>
          <w:sz w:val="24"/>
          <w:szCs w:val="24"/>
        </w:rPr>
        <w:t xml:space="preserve">i 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został wyprodukowany nie wcześniej niż do </w:t>
      </w:r>
      <w:r w:rsidR="00312CF6">
        <w:rPr>
          <w:rFonts w:ascii="Calibri" w:eastAsia="Times New Roman" w:hAnsi="Calibri" w:cs="Calibri"/>
          <w:sz w:val="24"/>
          <w:szCs w:val="24"/>
        </w:rPr>
        <w:t>dwudziestu czterech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Pr="0014440C">
        <w:rPr>
          <w:rFonts w:ascii="Calibri" w:eastAsia="Times New Roman" w:hAnsi="Calibri" w:cs="Calibri"/>
          <w:sz w:val="24"/>
          <w:szCs w:val="24"/>
        </w:rPr>
        <w:t>miesięcy licząc od daty zawarcia umowy,</w:t>
      </w:r>
    </w:p>
    <w:p w14:paraId="02A302FF" w14:textId="77777777" w:rsidR="00A210E6" w:rsidRPr="008D1ADA" w:rsidRDefault="00A210E6">
      <w:pPr>
        <w:pStyle w:val="Akapitzlist"/>
        <w:numPr>
          <w:ilvl w:val="0"/>
          <w:numId w:val="8"/>
        </w:numPr>
        <w:tabs>
          <w:tab w:val="num" w:pos="360"/>
        </w:tabs>
        <w:spacing w:before="60" w:line="276" w:lineRule="auto"/>
        <w:rPr>
          <w:rFonts w:ascii="Calibri" w:eastAsia="Times New Roman" w:hAnsi="Calibri" w:cs="Calibri"/>
          <w:sz w:val="24"/>
          <w:szCs w:val="24"/>
        </w:rPr>
      </w:pPr>
      <w:r w:rsidRPr="008D1ADA">
        <w:rPr>
          <w:rFonts w:ascii="Calibri" w:eastAsia="Times New Roman" w:hAnsi="Calibri" w:cs="Calibri"/>
          <w:sz w:val="24"/>
          <w:szCs w:val="24"/>
        </w:rPr>
        <w:t>jest zapakowany w bezzwrotne opakowania producenta.</w:t>
      </w:r>
    </w:p>
    <w:p w14:paraId="42B69CC5" w14:textId="37015E3D" w:rsidR="004F156B" w:rsidRDefault="00091D24" w:rsidP="00B76476">
      <w:pPr>
        <w:pStyle w:val="Tekstpodstawowy3"/>
        <w:keepNext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Czterdzieści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pięć (</w:t>
      </w:r>
      <w:r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4F156B" w:rsidRPr="001444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szt.) </w:t>
      </w:r>
      <w:r w:rsidR="007636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kamer termowizyjnych wraz z oprogramowaniem</w:t>
      </w:r>
      <w:r w:rsidR="00B764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0AE14FAA" w14:textId="26A2411D" w:rsidR="00B65DB0" w:rsidRDefault="00E1754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 w:rsidRPr="0014440C">
        <w:rPr>
          <w:rFonts w:ascii="Calibri" w:eastAsia="Times New Roman" w:hAnsi="Calibri" w:cs="Calibri"/>
          <w:sz w:val="24"/>
          <w:szCs w:val="24"/>
        </w:rPr>
        <w:t>Poniższ</w:t>
      </w:r>
      <w:r>
        <w:rPr>
          <w:rFonts w:ascii="Calibri" w:eastAsia="Times New Roman" w:hAnsi="Calibri" w:cs="Calibri"/>
          <w:sz w:val="24"/>
          <w:szCs w:val="24"/>
        </w:rPr>
        <w:t>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</w:t>
      </w:r>
      <w:r w:rsidR="0001253D">
        <w:rPr>
          <w:rFonts w:ascii="Calibri" w:eastAsia="Times New Roman" w:hAnsi="Calibri" w:cs="Calibri"/>
          <w:sz w:val="24"/>
          <w:szCs w:val="24"/>
        </w:rPr>
        <w:t>lista</w:t>
      </w:r>
      <w:r w:rsidRPr="0014440C">
        <w:rPr>
          <w:rFonts w:ascii="Calibri" w:eastAsia="Times New Roman" w:hAnsi="Calibri" w:cs="Calibri"/>
          <w:sz w:val="24"/>
          <w:szCs w:val="24"/>
        </w:rPr>
        <w:t xml:space="preserve"> zawiera minimalne parametry techniczne jakie musi spełniać s</w:t>
      </w:r>
      <w:r w:rsidR="00B65DB0">
        <w:rPr>
          <w:rFonts w:ascii="Calibri" w:eastAsia="Times New Roman" w:hAnsi="Calibri" w:cs="Calibri"/>
          <w:sz w:val="24"/>
          <w:szCs w:val="24"/>
        </w:rPr>
        <w:t>przęt oferowany przez Wykonawcę.</w:t>
      </w:r>
    </w:p>
    <w:p w14:paraId="72A90AE1" w14:textId="10B1D202" w:rsidR="00E17540" w:rsidRDefault="00B65DB0" w:rsidP="00E1754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kreślenie minimalne oznacza że, Wykonawca </w:t>
      </w:r>
      <w:r>
        <w:rPr>
          <w:rFonts w:ascii="Calibri" w:eastAsia="Times New Roman" w:hAnsi="Calibri" w:cs="Calibri"/>
          <w:sz w:val="24"/>
          <w:szCs w:val="24"/>
        </w:rPr>
        <w:t xml:space="preserve">musi wskazać 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sprzęt posiadający co najmniej wszystkie parametry (cechy, elementy) o nie gorszych właściwościach niż </w:t>
      </w:r>
      <w:r w:rsidR="00E17540" w:rsidRPr="0093677D">
        <w:rPr>
          <w:rFonts w:ascii="Calibri" w:eastAsia="Times New Roman" w:hAnsi="Calibri" w:cs="Calibri"/>
          <w:sz w:val="24"/>
          <w:szCs w:val="24"/>
        </w:rPr>
        <w:t>wskazane</w:t>
      </w:r>
      <w:r w:rsidR="00E17540" w:rsidRPr="0014440C">
        <w:rPr>
          <w:rFonts w:ascii="Calibri" w:eastAsia="Times New Roman" w:hAnsi="Calibri" w:cs="Calibri"/>
          <w:sz w:val="24"/>
          <w:szCs w:val="24"/>
        </w:rPr>
        <w:t xml:space="preserve"> przez Zamawiającego.</w:t>
      </w:r>
    </w:p>
    <w:p w14:paraId="127C3F64" w14:textId="114CC496" w:rsidR="00D53E90" w:rsidRPr="00F917DC" w:rsidRDefault="00F917DC" w:rsidP="00F917DC">
      <w:pPr>
        <w:pStyle w:val="Akapitzlist"/>
        <w:numPr>
          <w:ilvl w:val="0"/>
          <w:numId w:val="17"/>
        </w:numPr>
        <w:spacing w:before="24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</w:t>
      </w:r>
      <w:r w:rsidR="00D53E90" w:rsidRPr="00F917DC">
        <w:rPr>
          <w:rFonts w:cstheme="minorHAnsi"/>
          <w:b/>
          <w:bCs/>
          <w:sz w:val="24"/>
          <w:szCs w:val="24"/>
        </w:rPr>
        <w:t>amery termowizyjne:</w:t>
      </w:r>
    </w:p>
    <w:p w14:paraId="4398950D" w14:textId="7DF983CE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Rozdzielczość detektora minimum 160x120</w:t>
      </w:r>
      <w:r w:rsidR="00EA1D51">
        <w:rPr>
          <w:rFonts w:cstheme="minorHAnsi"/>
          <w:sz w:val="24"/>
          <w:szCs w:val="24"/>
        </w:rPr>
        <w:t xml:space="preserve"> pikseli</w:t>
      </w:r>
      <w:r w:rsidRPr="00B57302">
        <w:rPr>
          <w:rFonts w:cstheme="minorHAnsi"/>
          <w:sz w:val="24"/>
          <w:szCs w:val="24"/>
        </w:rPr>
        <w:t>;</w:t>
      </w:r>
    </w:p>
    <w:p w14:paraId="4F9AF6A1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Aparat cyfrowy – minimum 5 </w:t>
      </w:r>
      <w:proofErr w:type="spellStart"/>
      <w:r w:rsidRPr="00B57302">
        <w:rPr>
          <w:rFonts w:cstheme="minorHAnsi"/>
          <w:sz w:val="24"/>
          <w:szCs w:val="24"/>
        </w:rPr>
        <w:t>Mpx</w:t>
      </w:r>
      <w:proofErr w:type="spellEnd"/>
      <w:r w:rsidRPr="00B57302">
        <w:rPr>
          <w:rFonts w:cstheme="minorHAnsi"/>
          <w:sz w:val="24"/>
          <w:szCs w:val="24"/>
        </w:rPr>
        <w:t>;</w:t>
      </w:r>
    </w:p>
    <w:p w14:paraId="06F44F57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Format zdjęć: jpg;</w:t>
      </w:r>
    </w:p>
    <w:p w14:paraId="65946FB4" w14:textId="132EE62F" w:rsidR="00D53E90" w:rsidRPr="00B57302" w:rsidRDefault="00B57302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</w:t>
      </w:r>
      <w:r w:rsidR="00D53E90" w:rsidRPr="00B57302">
        <w:rPr>
          <w:rFonts w:cstheme="minorHAnsi"/>
          <w:sz w:val="24"/>
          <w:szCs w:val="24"/>
        </w:rPr>
        <w:t xml:space="preserve">akres temperatur </w:t>
      </w:r>
      <w:r w:rsidR="00922B9C">
        <w:rPr>
          <w:rFonts w:cstheme="minorHAnsi"/>
          <w:sz w:val="24"/>
          <w:szCs w:val="24"/>
        </w:rPr>
        <w:t xml:space="preserve">(zakres pomiarowy) </w:t>
      </w:r>
      <w:r w:rsidR="00D53E90" w:rsidRPr="00B57302">
        <w:rPr>
          <w:rFonts w:cstheme="minorHAnsi"/>
          <w:sz w:val="24"/>
          <w:szCs w:val="24"/>
        </w:rPr>
        <w:t xml:space="preserve">co najmniej: -10 do 120 </w:t>
      </w:r>
      <w:r w:rsidR="00922B9C">
        <w:rPr>
          <w:rFonts w:ascii="Arial" w:hAnsi="Arial" w:cs="Arial"/>
          <w:sz w:val="26"/>
          <w:szCs w:val="26"/>
        </w:rPr>
        <w:t>º</w:t>
      </w:r>
      <w:r w:rsidR="00922B9C" w:rsidRPr="00B57302">
        <w:rPr>
          <w:rFonts w:cstheme="minorHAnsi"/>
          <w:sz w:val="24"/>
          <w:szCs w:val="24"/>
        </w:rPr>
        <w:t xml:space="preserve"> </w:t>
      </w:r>
      <w:r w:rsidR="00D53E90" w:rsidRPr="00B57302">
        <w:rPr>
          <w:rFonts w:cstheme="minorHAnsi"/>
          <w:sz w:val="24"/>
          <w:szCs w:val="24"/>
        </w:rPr>
        <w:t>C;</w:t>
      </w:r>
    </w:p>
    <w:p w14:paraId="0A8E47F3" w14:textId="668E3265" w:rsidR="00D53E90" w:rsidRPr="008A34BC" w:rsidRDefault="004B1386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8A34BC">
        <w:rPr>
          <w:rFonts w:cstheme="minorHAnsi"/>
          <w:sz w:val="24"/>
          <w:szCs w:val="24"/>
        </w:rPr>
        <w:t>Ilość</w:t>
      </w:r>
      <w:r w:rsidR="00D53E90" w:rsidRPr="008A34BC">
        <w:rPr>
          <w:rFonts w:cstheme="minorHAnsi"/>
          <w:sz w:val="24"/>
          <w:szCs w:val="24"/>
        </w:rPr>
        <w:t xml:space="preserve"> punktów pomiarowych: </w:t>
      </w:r>
      <w:r w:rsidR="008A34BC" w:rsidRPr="008A34BC">
        <w:rPr>
          <w:rFonts w:cstheme="minorHAnsi"/>
          <w:sz w:val="24"/>
          <w:szCs w:val="24"/>
        </w:rPr>
        <w:t xml:space="preserve">minimum </w:t>
      </w:r>
      <w:r w:rsidR="00D53E90" w:rsidRPr="008A34BC">
        <w:rPr>
          <w:rFonts w:cstheme="minorHAnsi"/>
          <w:sz w:val="24"/>
          <w:szCs w:val="24"/>
        </w:rPr>
        <w:t>1;</w:t>
      </w:r>
    </w:p>
    <w:p w14:paraId="0F6AFCE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Obudowa IP54;</w:t>
      </w:r>
    </w:p>
    <w:p w14:paraId="16754300" w14:textId="77777777" w:rsidR="00D53E90" w:rsidRPr="00CA6F45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CA6F45">
        <w:rPr>
          <w:rFonts w:cstheme="minorHAnsi"/>
          <w:sz w:val="24"/>
          <w:szCs w:val="24"/>
        </w:rPr>
        <w:t>Wyświetlacz co najmniej 3”;</w:t>
      </w:r>
    </w:p>
    <w:p w14:paraId="2B980E00" w14:textId="0F0203DF" w:rsidR="00D53E90" w:rsidRPr="00CA6F45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CA6F45">
        <w:rPr>
          <w:rFonts w:cstheme="minorHAnsi"/>
          <w:sz w:val="24"/>
          <w:szCs w:val="24"/>
        </w:rPr>
        <w:t>Ekran</w:t>
      </w:r>
      <w:r w:rsidR="007D71A1" w:rsidRPr="00CA6F45">
        <w:rPr>
          <w:rFonts w:cstheme="minorHAnsi"/>
          <w:sz w:val="24"/>
          <w:szCs w:val="24"/>
        </w:rPr>
        <w:t>/wyświetlacz</w:t>
      </w:r>
      <w:r w:rsidRPr="00CA6F45">
        <w:rPr>
          <w:rFonts w:cstheme="minorHAnsi"/>
          <w:sz w:val="24"/>
          <w:szCs w:val="24"/>
        </w:rPr>
        <w:t>;</w:t>
      </w:r>
    </w:p>
    <w:p w14:paraId="035DD5EB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Wbudowana pamięć wewnętrzna;</w:t>
      </w:r>
    </w:p>
    <w:p w14:paraId="41E44986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Zintegrowana łączność bezprzewodowa;</w:t>
      </w:r>
    </w:p>
    <w:p w14:paraId="6DE57983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Transmisja USB 2.0 – kabel w zestawie;</w:t>
      </w:r>
    </w:p>
    <w:p w14:paraId="17737CA5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Etui w zestawie;</w:t>
      </w:r>
    </w:p>
    <w:p w14:paraId="448188B4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Drukowana dokumentacja w języku polskim;</w:t>
      </w:r>
    </w:p>
    <w:p w14:paraId="38663529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Wbudowany akumulator;</w:t>
      </w:r>
    </w:p>
    <w:p w14:paraId="44124295" w14:textId="222F1C9A" w:rsidR="00D53E90" w:rsidRPr="00834918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bCs/>
          <w:sz w:val="24"/>
          <w:szCs w:val="24"/>
        </w:rPr>
      </w:pPr>
      <w:r w:rsidRPr="00834918">
        <w:rPr>
          <w:rFonts w:cstheme="minorHAnsi"/>
          <w:bCs/>
          <w:sz w:val="24"/>
          <w:szCs w:val="24"/>
        </w:rPr>
        <w:t>Gwarancja</w:t>
      </w:r>
      <w:r w:rsidR="0065003B" w:rsidRPr="00834918">
        <w:rPr>
          <w:rFonts w:cstheme="minorHAnsi"/>
          <w:bCs/>
          <w:sz w:val="24"/>
          <w:szCs w:val="24"/>
        </w:rPr>
        <w:t xml:space="preserve"> - </w:t>
      </w:r>
      <w:r w:rsidR="00A15853">
        <w:rPr>
          <w:rFonts w:cstheme="minorHAnsi"/>
          <w:bCs/>
          <w:sz w:val="24"/>
          <w:szCs w:val="24"/>
        </w:rPr>
        <w:t>o</w:t>
      </w:r>
      <w:r w:rsidR="009E3651" w:rsidRPr="00834918">
        <w:rPr>
          <w:rFonts w:cstheme="minorHAnsi"/>
          <w:bCs/>
          <w:sz w:val="24"/>
          <w:szCs w:val="24"/>
        </w:rPr>
        <w:t>kres gwarancji określony w ofercie wykonawcy</w:t>
      </w:r>
      <w:r w:rsidR="00A15853">
        <w:rPr>
          <w:rFonts w:cstheme="minorHAnsi"/>
          <w:bCs/>
          <w:sz w:val="24"/>
          <w:szCs w:val="24"/>
        </w:rPr>
        <w:t>;</w:t>
      </w:r>
    </w:p>
    <w:p w14:paraId="0B911C0F" w14:textId="77777777" w:rsidR="00D53E90" w:rsidRPr="00B57302" w:rsidRDefault="00D53E90" w:rsidP="00B57302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Wbudowane funkcje zwiększające wyrazistość obrazu.</w:t>
      </w:r>
    </w:p>
    <w:p w14:paraId="58EE1B54" w14:textId="5F5556D6" w:rsidR="00D53E90" w:rsidRPr="00F917DC" w:rsidRDefault="00D53E90" w:rsidP="00F917DC">
      <w:pPr>
        <w:pStyle w:val="Akapitzlist"/>
        <w:numPr>
          <w:ilvl w:val="0"/>
          <w:numId w:val="17"/>
        </w:numPr>
        <w:spacing w:before="240" w:line="276" w:lineRule="auto"/>
        <w:rPr>
          <w:rFonts w:cstheme="minorHAnsi"/>
          <w:b/>
          <w:bCs/>
          <w:sz w:val="24"/>
          <w:szCs w:val="24"/>
        </w:rPr>
      </w:pPr>
      <w:bookmarkStart w:id="5" w:name="_Hlk98240039"/>
      <w:r w:rsidRPr="00F917DC">
        <w:rPr>
          <w:rFonts w:cstheme="minorHAnsi"/>
          <w:b/>
          <w:bCs/>
          <w:sz w:val="24"/>
          <w:szCs w:val="24"/>
        </w:rPr>
        <w:t>Licencja na oprogramowanie do przeprowadzania analiz termowizyjnych z funkcją</w:t>
      </w:r>
      <w:r w:rsidR="00CE0B49" w:rsidRPr="00F917DC">
        <w:rPr>
          <w:rFonts w:cstheme="minorHAnsi"/>
          <w:b/>
          <w:bCs/>
          <w:sz w:val="24"/>
          <w:szCs w:val="24"/>
        </w:rPr>
        <w:t xml:space="preserve"> </w:t>
      </w:r>
      <w:r w:rsidRPr="00F917DC">
        <w:rPr>
          <w:rFonts w:cstheme="minorHAnsi"/>
          <w:b/>
          <w:bCs/>
          <w:sz w:val="24"/>
          <w:szCs w:val="24"/>
        </w:rPr>
        <w:t>raportowania</w:t>
      </w:r>
      <w:r w:rsidR="00F917DC">
        <w:rPr>
          <w:rFonts w:cstheme="minorHAnsi"/>
          <w:b/>
          <w:bCs/>
          <w:sz w:val="24"/>
          <w:szCs w:val="24"/>
        </w:rPr>
        <w:t>, do każdej z kamer:</w:t>
      </w:r>
    </w:p>
    <w:bookmarkEnd w:id="5"/>
    <w:p w14:paraId="419B41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interfejs oprogramowania oraz generowany raport dostępny w języku polskim;</w:t>
      </w:r>
    </w:p>
    <w:p w14:paraId="7C3EF333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lastRenderedPageBreak/>
        <w:t>pełna kompatybilność z kamerą sprzedawaną w zestawie z oprogramowaniem;</w:t>
      </w:r>
    </w:p>
    <w:p w14:paraId="1604F480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917DC">
        <w:rPr>
          <w:rFonts w:cstheme="minorHAnsi"/>
          <w:sz w:val="24"/>
          <w:szCs w:val="24"/>
        </w:rPr>
        <w:t>licencja dożywotnia co najmniej</w:t>
      </w:r>
      <w:r w:rsidRPr="00B57302">
        <w:rPr>
          <w:rFonts w:cstheme="minorHAnsi"/>
          <w:sz w:val="24"/>
          <w:szCs w:val="24"/>
        </w:rPr>
        <w:t xml:space="preserve"> dwustanowiskowa;</w:t>
      </w:r>
    </w:p>
    <w:p w14:paraId="57248779" w14:textId="5972E0FE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 xml:space="preserve">zapewnione </w:t>
      </w:r>
      <w:r w:rsidRPr="0093677D">
        <w:rPr>
          <w:rFonts w:cstheme="minorHAnsi"/>
          <w:sz w:val="24"/>
          <w:szCs w:val="24"/>
        </w:rPr>
        <w:t>możliwości</w:t>
      </w:r>
      <w:r w:rsidR="008E6E3C" w:rsidRPr="0093677D">
        <w:rPr>
          <w:rFonts w:cstheme="minorHAnsi"/>
          <w:sz w:val="24"/>
          <w:szCs w:val="24"/>
        </w:rPr>
        <w:t xml:space="preserve"> </w:t>
      </w:r>
      <w:r w:rsidRPr="0093677D">
        <w:rPr>
          <w:rFonts w:cstheme="minorHAnsi"/>
          <w:sz w:val="24"/>
          <w:szCs w:val="24"/>
        </w:rPr>
        <w:t>bezterminowych</w:t>
      </w:r>
      <w:r w:rsidR="00CA6F45">
        <w:rPr>
          <w:rFonts w:cstheme="minorHAnsi"/>
          <w:sz w:val="24"/>
          <w:szCs w:val="24"/>
        </w:rPr>
        <w:t xml:space="preserve">, bezpłatnych </w:t>
      </w:r>
      <w:r w:rsidRPr="00B57302">
        <w:rPr>
          <w:rFonts w:cstheme="minorHAnsi"/>
          <w:sz w:val="24"/>
          <w:szCs w:val="24"/>
        </w:rPr>
        <w:t>aktualizacji oprogramowania;</w:t>
      </w:r>
    </w:p>
    <w:p w14:paraId="2F6E16E8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oprogramowanie pracujące pod systemem Windows 10, 8.x (32-bit, 64-bit);</w:t>
      </w:r>
    </w:p>
    <w:p w14:paraId="2D7195FA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importu obrazów;</w:t>
      </w:r>
    </w:p>
    <w:p w14:paraId="79936D89" w14:textId="77777777" w:rsidR="00D53E90" w:rsidRPr="00B57302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funkcja eksportu do formatu JPG, PDF;</w:t>
      </w:r>
    </w:p>
    <w:p w14:paraId="27DE192E" w14:textId="073AA666" w:rsidR="00D53E90" w:rsidRDefault="00D53E90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B57302">
        <w:rPr>
          <w:rFonts w:cstheme="minorHAnsi"/>
          <w:sz w:val="24"/>
          <w:szCs w:val="24"/>
        </w:rPr>
        <w:t>funkcje analizy termowizyjnej;</w:t>
      </w:r>
    </w:p>
    <w:p w14:paraId="700E3CBE" w14:textId="1C537387" w:rsidR="00D8568A" w:rsidRPr="00B57302" w:rsidRDefault="00D8568A" w:rsidP="00B57302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wbudowane szablony raportów.</w:t>
      </w:r>
    </w:p>
    <w:p w14:paraId="6974489C" w14:textId="02E4D04F" w:rsidR="0034014A" w:rsidRDefault="0034014A" w:rsidP="0034014A">
      <w:pPr>
        <w:spacing w:line="276" w:lineRule="auto"/>
        <w:rPr>
          <w:rFonts w:cstheme="minorHAnsi"/>
          <w:sz w:val="24"/>
          <w:szCs w:val="24"/>
        </w:rPr>
      </w:pPr>
    </w:p>
    <w:p w14:paraId="23A4B918" w14:textId="77777777" w:rsidR="00CD0490" w:rsidRPr="00B76476" w:rsidRDefault="00CD0490" w:rsidP="00CD049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  <w:bookmarkStart w:id="6" w:name="_Hlk106889569"/>
      <w:r w:rsidRPr="00B76476">
        <w:rPr>
          <w:rFonts w:ascii="Calibri" w:eastAsia="Times New Roman" w:hAnsi="Calibri" w:cs="Calibri"/>
          <w:sz w:val="24"/>
          <w:szCs w:val="24"/>
        </w:rPr>
        <w:t>Przeprowadzenie przez eksperta jednodniowego przeszkolenia z obsługi kamer i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Pr="00B76476">
        <w:rPr>
          <w:rFonts w:ascii="Calibri" w:eastAsia="Times New Roman" w:hAnsi="Calibri" w:cs="Calibri"/>
          <w:sz w:val="24"/>
          <w:szCs w:val="24"/>
        </w:rPr>
        <w:t>dedykowanego oprogramowania dla grupy użytkowników</w:t>
      </w:r>
      <w:r>
        <w:rPr>
          <w:rFonts w:ascii="Calibri" w:eastAsia="Times New Roman" w:hAnsi="Calibri" w:cs="Calibri"/>
          <w:sz w:val="24"/>
          <w:szCs w:val="24"/>
        </w:rPr>
        <w:t>:</w:t>
      </w:r>
      <w:r w:rsidRPr="00B76476">
        <w:rPr>
          <w:rFonts w:ascii="Calibri" w:eastAsia="Times New Roman" w:hAnsi="Calibri" w:cs="Calibri"/>
          <w:sz w:val="24"/>
          <w:szCs w:val="24"/>
        </w:rPr>
        <w:t xml:space="preserve"> pracowników Zamawiającego</w:t>
      </w:r>
      <w:r>
        <w:rPr>
          <w:rFonts w:ascii="Calibri" w:eastAsia="Times New Roman" w:hAnsi="Calibri" w:cs="Calibri"/>
          <w:sz w:val="24"/>
          <w:szCs w:val="24"/>
        </w:rPr>
        <w:t xml:space="preserve"> i pracowników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Współbeneficjentów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projektu LIFE – m.in. </w:t>
      </w:r>
      <w:r w:rsidRPr="00B76476">
        <w:rPr>
          <w:rFonts w:ascii="Calibri" w:eastAsia="Times New Roman" w:hAnsi="Calibri" w:cs="Calibri"/>
          <w:sz w:val="24"/>
          <w:szCs w:val="24"/>
        </w:rPr>
        <w:t>gminnych koordynatorów POP. Zamawiający przewiduje  przeprowadzenia szkolenia w miejscowości Opole, w siedzibie Zamawiającego.</w:t>
      </w:r>
      <w:bookmarkEnd w:id="6"/>
    </w:p>
    <w:p w14:paraId="17C73D45" w14:textId="17FB6D81" w:rsidR="00273D8C" w:rsidRPr="00B76476" w:rsidRDefault="00273D8C" w:rsidP="00CD0490">
      <w:pPr>
        <w:tabs>
          <w:tab w:val="num" w:pos="360"/>
        </w:tabs>
        <w:spacing w:before="60" w:line="276" w:lineRule="auto"/>
        <w:ind w:left="0" w:firstLine="0"/>
        <w:rPr>
          <w:rFonts w:ascii="Calibri" w:eastAsia="Times New Roman" w:hAnsi="Calibri" w:cs="Calibri"/>
          <w:sz w:val="24"/>
          <w:szCs w:val="24"/>
        </w:rPr>
      </w:pPr>
    </w:p>
    <w:sectPr w:rsidR="00273D8C" w:rsidRPr="00B76476" w:rsidSect="00203F3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7901" w14:textId="77777777" w:rsidR="00103DF5" w:rsidRDefault="00103DF5" w:rsidP="00547466">
      <w:r>
        <w:separator/>
      </w:r>
    </w:p>
  </w:endnote>
  <w:endnote w:type="continuationSeparator" w:id="0">
    <w:p w14:paraId="63BDFCDC" w14:textId="77777777" w:rsidR="00103DF5" w:rsidRDefault="00103DF5" w:rsidP="005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437678"/>
      <w:docPartObj>
        <w:docPartGallery w:val="Page Numbers (Top of Page)"/>
        <w:docPartUnique/>
      </w:docPartObj>
    </w:sdtPr>
    <w:sdtEndPr/>
    <w:sdtContent>
      <w:p w14:paraId="7CFE0A5E" w14:textId="77777777" w:rsidR="002C197C" w:rsidRDefault="008D2118" w:rsidP="008D2118">
        <w:pPr>
          <w:pStyle w:val="Stopka"/>
          <w:jc w:val="center"/>
        </w:pPr>
        <w:r w:rsidRPr="008D2118">
          <w:rPr>
            <w:sz w:val="18"/>
            <w:szCs w:val="18"/>
          </w:rPr>
          <w:t xml:space="preserve">Strona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PAGE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0E748E">
          <w:rPr>
            <w:b/>
            <w:bCs/>
            <w:noProof/>
            <w:sz w:val="18"/>
            <w:szCs w:val="18"/>
          </w:rPr>
          <w:t>3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  <w:r w:rsidRPr="008D2118">
          <w:rPr>
            <w:sz w:val="18"/>
            <w:szCs w:val="18"/>
          </w:rPr>
          <w:t xml:space="preserve"> z </w:t>
        </w:r>
        <w:r w:rsidR="006F7FF6" w:rsidRPr="008D2118">
          <w:rPr>
            <w:b/>
            <w:bCs/>
            <w:sz w:val="18"/>
            <w:szCs w:val="18"/>
          </w:rPr>
          <w:fldChar w:fldCharType="begin"/>
        </w:r>
        <w:r w:rsidRPr="008D2118">
          <w:rPr>
            <w:b/>
            <w:bCs/>
            <w:sz w:val="18"/>
            <w:szCs w:val="18"/>
          </w:rPr>
          <w:instrText>NUMPAGES</w:instrText>
        </w:r>
        <w:r w:rsidR="006F7FF6" w:rsidRPr="008D2118">
          <w:rPr>
            <w:b/>
            <w:bCs/>
            <w:sz w:val="18"/>
            <w:szCs w:val="18"/>
          </w:rPr>
          <w:fldChar w:fldCharType="separate"/>
        </w:r>
        <w:r w:rsidR="000E748E">
          <w:rPr>
            <w:b/>
            <w:bCs/>
            <w:noProof/>
            <w:sz w:val="18"/>
            <w:szCs w:val="18"/>
          </w:rPr>
          <w:t>3</w:t>
        </w:r>
        <w:r w:rsidR="006F7FF6" w:rsidRPr="008D211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648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50B5CC" w14:textId="77777777" w:rsidR="002C197C" w:rsidRDefault="008D2118" w:rsidP="008D2118">
            <w:pPr>
              <w:pStyle w:val="Stopka"/>
              <w:jc w:val="center"/>
            </w:pPr>
            <w:r w:rsidRPr="008D2118">
              <w:rPr>
                <w:sz w:val="18"/>
                <w:szCs w:val="18"/>
              </w:rPr>
              <w:t xml:space="preserve">Strona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PAGE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0E748E">
              <w:rPr>
                <w:b/>
                <w:bCs/>
                <w:noProof/>
                <w:sz w:val="18"/>
                <w:szCs w:val="18"/>
              </w:rPr>
              <w:t>1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  <w:r w:rsidRPr="008D2118">
              <w:rPr>
                <w:sz w:val="18"/>
                <w:szCs w:val="18"/>
              </w:rPr>
              <w:t xml:space="preserve"> z 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begin"/>
            </w:r>
            <w:r w:rsidRPr="008D2118">
              <w:rPr>
                <w:b/>
                <w:bCs/>
                <w:sz w:val="18"/>
                <w:szCs w:val="18"/>
              </w:rPr>
              <w:instrText>NUMPAGES</w:instrTex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separate"/>
            </w:r>
            <w:r w:rsidR="000E748E">
              <w:rPr>
                <w:b/>
                <w:bCs/>
                <w:noProof/>
                <w:sz w:val="18"/>
                <w:szCs w:val="18"/>
              </w:rPr>
              <w:t>3</w:t>
            </w:r>
            <w:r w:rsidR="006F7FF6" w:rsidRPr="008D211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E864" w14:textId="77777777" w:rsidR="00103DF5" w:rsidRDefault="00103DF5" w:rsidP="00547466">
      <w:r>
        <w:separator/>
      </w:r>
    </w:p>
  </w:footnote>
  <w:footnote w:type="continuationSeparator" w:id="0">
    <w:p w14:paraId="0FA9F46B" w14:textId="77777777" w:rsidR="00103DF5" w:rsidRDefault="00103DF5" w:rsidP="0054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68CA" w14:textId="77777777" w:rsidR="00806870" w:rsidRDefault="00203F32" w:rsidP="008D2118">
    <w:pPr>
      <w:widowControl w:val="0"/>
      <w:pBdr>
        <w:bottom w:val="single" w:sz="4" w:space="1" w:color="auto"/>
      </w:pBdr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  <w:r>
      <w:rPr>
        <w:noProof/>
        <w:lang w:eastAsia="pl-PL"/>
      </w:rPr>
      <w:drawing>
        <wp:inline distT="0" distB="0" distL="0" distR="0" wp14:anchorId="3732927A" wp14:editId="2A2A1E86">
          <wp:extent cx="5760720" cy="1027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7E042" w14:textId="77777777" w:rsidR="008D2118" w:rsidRPr="00A022C8" w:rsidRDefault="008D2118" w:rsidP="00A022C8">
    <w:pPr>
      <w:widowControl w:val="0"/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95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E67B7"/>
    <w:multiLevelType w:val="hybridMultilevel"/>
    <w:tmpl w:val="9A18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D3"/>
    <w:multiLevelType w:val="hybridMultilevel"/>
    <w:tmpl w:val="BE8CAA74"/>
    <w:lvl w:ilvl="0" w:tplc="A5065534">
      <w:start w:val="512"/>
      <w:numFmt w:val="bullet"/>
      <w:lvlText w:val="-"/>
      <w:lvlJc w:val="left"/>
      <w:pPr>
        <w:ind w:left="859" w:hanging="360"/>
      </w:pPr>
      <w:rPr>
        <w:rFonts w:ascii="Tahoma" w:eastAsia="Times New Roman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B0320C7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E19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717D"/>
    <w:multiLevelType w:val="hybridMultilevel"/>
    <w:tmpl w:val="16AE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3505"/>
    <w:multiLevelType w:val="hybridMultilevel"/>
    <w:tmpl w:val="A2169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1C63348E"/>
    <w:multiLevelType w:val="hybridMultilevel"/>
    <w:tmpl w:val="381E1EFA"/>
    <w:lvl w:ilvl="0" w:tplc="294CA2C4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BB402142">
      <w:start w:val="1"/>
      <w:numFmt w:val="lowerLetter"/>
      <w:lvlText w:val="%2)"/>
      <w:lvlJc w:val="left"/>
      <w:pPr>
        <w:ind w:left="10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9" w15:restartNumberingAfterBreak="0">
    <w:nsid w:val="32802196"/>
    <w:multiLevelType w:val="hybridMultilevel"/>
    <w:tmpl w:val="7AACA1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D76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B1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1D41"/>
    <w:multiLevelType w:val="hybridMultilevel"/>
    <w:tmpl w:val="296C9DEE"/>
    <w:lvl w:ilvl="0" w:tplc="FD2E5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1F9A"/>
    <w:multiLevelType w:val="hybridMultilevel"/>
    <w:tmpl w:val="8C76ED34"/>
    <w:lvl w:ilvl="0" w:tplc="E3C460F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6115F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74A2B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50A9"/>
    <w:multiLevelType w:val="hybridMultilevel"/>
    <w:tmpl w:val="67D6F9DC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1C4"/>
    <w:multiLevelType w:val="hybridMultilevel"/>
    <w:tmpl w:val="9022CDB0"/>
    <w:lvl w:ilvl="0" w:tplc="BB402142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762E"/>
    <w:multiLevelType w:val="hybridMultilevel"/>
    <w:tmpl w:val="1726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66FAE"/>
    <w:multiLevelType w:val="hybridMultilevel"/>
    <w:tmpl w:val="0688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9"/>
  </w:num>
  <w:num w:numId="11">
    <w:abstractNumId w:val="17"/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MŁYNARCZYK">
    <w15:presenceInfo w15:providerId="AD" w15:userId="S-1-5-21-2587086642-3037542290-378664919-1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B5B752-E38F-43F8-9DFE-0183B24BD8BF}"/>
  </w:docVars>
  <w:rsids>
    <w:rsidRoot w:val="00F245E0"/>
    <w:rsid w:val="000111B0"/>
    <w:rsid w:val="0001253D"/>
    <w:rsid w:val="00023966"/>
    <w:rsid w:val="0003199C"/>
    <w:rsid w:val="0004471C"/>
    <w:rsid w:val="000451E2"/>
    <w:rsid w:val="00046A61"/>
    <w:rsid w:val="00047E35"/>
    <w:rsid w:val="00057461"/>
    <w:rsid w:val="00064F28"/>
    <w:rsid w:val="000659C3"/>
    <w:rsid w:val="0008228E"/>
    <w:rsid w:val="00084EED"/>
    <w:rsid w:val="0008633F"/>
    <w:rsid w:val="00091D24"/>
    <w:rsid w:val="000A43AA"/>
    <w:rsid w:val="000A505B"/>
    <w:rsid w:val="000A65B4"/>
    <w:rsid w:val="000B07C4"/>
    <w:rsid w:val="000B1CFC"/>
    <w:rsid w:val="000C2C30"/>
    <w:rsid w:val="000D3E9A"/>
    <w:rsid w:val="000E4A32"/>
    <w:rsid w:val="000E748E"/>
    <w:rsid w:val="000F165F"/>
    <w:rsid w:val="00103A91"/>
    <w:rsid w:val="00103DF5"/>
    <w:rsid w:val="0011251B"/>
    <w:rsid w:val="00112717"/>
    <w:rsid w:val="001175AB"/>
    <w:rsid w:val="00120025"/>
    <w:rsid w:val="00131C93"/>
    <w:rsid w:val="00137831"/>
    <w:rsid w:val="001440EA"/>
    <w:rsid w:val="0014440C"/>
    <w:rsid w:val="001611AA"/>
    <w:rsid w:val="00173D13"/>
    <w:rsid w:val="001950DE"/>
    <w:rsid w:val="001B1DF0"/>
    <w:rsid w:val="001B7CB2"/>
    <w:rsid w:val="001C6147"/>
    <w:rsid w:val="001D2BF6"/>
    <w:rsid w:val="001F350B"/>
    <w:rsid w:val="00201D33"/>
    <w:rsid w:val="00203F32"/>
    <w:rsid w:val="00207F0D"/>
    <w:rsid w:val="00215306"/>
    <w:rsid w:val="0022366F"/>
    <w:rsid w:val="0022403D"/>
    <w:rsid w:val="002252DF"/>
    <w:rsid w:val="002342B3"/>
    <w:rsid w:val="00235ADA"/>
    <w:rsid w:val="002425E7"/>
    <w:rsid w:val="00243098"/>
    <w:rsid w:val="00244127"/>
    <w:rsid w:val="00246665"/>
    <w:rsid w:val="00267907"/>
    <w:rsid w:val="00272907"/>
    <w:rsid w:val="00273D8C"/>
    <w:rsid w:val="00274A9C"/>
    <w:rsid w:val="00282731"/>
    <w:rsid w:val="00290583"/>
    <w:rsid w:val="002938E4"/>
    <w:rsid w:val="002939CE"/>
    <w:rsid w:val="00294C7C"/>
    <w:rsid w:val="002A290F"/>
    <w:rsid w:val="002A5CAB"/>
    <w:rsid w:val="002A7920"/>
    <w:rsid w:val="002B008E"/>
    <w:rsid w:val="002B6333"/>
    <w:rsid w:val="002B696F"/>
    <w:rsid w:val="002C197C"/>
    <w:rsid w:val="002C40FA"/>
    <w:rsid w:val="002D5DD6"/>
    <w:rsid w:val="002E466F"/>
    <w:rsid w:val="00312CF6"/>
    <w:rsid w:val="0031515F"/>
    <w:rsid w:val="00316FA1"/>
    <w:rsid w:val="00321806"/>
    <w:rsid w:val="00327DC5"/>
    <w:rsid w:val="0033001F"/>
    <w:rsid w:val="003304C1"/>
    <w:rsid w:val="0033250B"/>
    <w:rsid w:val="0034014A"/>
    <w:rsid w:val="003410E8"/>
    <w:rsid w:val="00355CC2"/>
    <w:rsid w:val="0036049C"/>
    <w:rsid w:val="003714FE"/>
    <w:rsid w:val="00372859"/>
    <w:rsid w:val="0037435C"/>
    <w:rsid w:val="003847E9"/>
    <w:rsid w:val="00385B4D"/>
    <w:rsid w:val="00390140"/>
    <w:rsid w:val="00392553"/>
    <w:rsid w:val="00395F8F"/>
    <w:rsid w:val="00397423"/>
    <w:rsid w:val="003B285B"/>
    <w:rsid w:val="003B7D14"/>
    <w:rsid w:val="003C65B8"/>
    <w:rsid w:val="003D3767"/>
    <w:rsid w:val="003F0E41"/>
    <w:rsid w:val="003F3B12"/>
    <w:rsid w:val="003F47E6"/>
    <w:rsid w:val="003F6447"/>
    <w:rsid w:val="003F7A8C"/>
    <w:rsid w:val="00412F0D"/>
    <w:rsid w:val="00415BBD"/>
    <w:rsid w:val="0042105B"/>
    <w:rsid w:val="004242AC"/>
    <w:rsid w:val="00435852"/>
    <w:rsid w:val="00437D54"/>
    <w:rsid w:val="004452A3"/>
    <w:rsid w:val="00447310"/>
    <w:rsid w:val="00450F61"/>
    <w:rsid w:val="00452C77"/>
    <w:rsid w:val="00454B27"/>
    <w:rsid w:val="00461C8D"/>
    <w:rsid w:val="00470912"/>
    <w:rsid w:val="00475714"/>
    <w:rsid w:val="00477312"/>
    <w:rsid w:val="0047740B"/>
    <w:rsid w:val="00482FD7"/>
    <w:rsid w:val="00487A7A"/>
    <w:rsid w:val="00492C87"/>
    <w:rsid w:val="004B1386"/>
    <w:rsid w:val="004B3449"/>
    <w:rsid w:val="004B6C7E"/>
    <w:rsid w:val="004C1612"/>
    <w:rsid w:val="004C246A"/>
    <w:rsid w:val="004D1FE2"/>
    <w:rsid w:val="004D2DF3"/>
    <w:rsid w:val="004E112D"/>
    <w:rsid w:val="004F156B"/>
    <w:rsid w:val="004F611A"/>
    <w:rsid w:val="00500EA6"/>
    <w:rsid w:val="00501869"/>
    <w:rsid w:val="00501CC5"/>
    <w:rsid w:val="005054B2"/>
    <w:rsid w:val="0051317B"/>
    <w:rsid w:val="0051751A"/>
    <w:rsid w:val="00521431"/>
    <w:rsid w:val="00530375"/>
    <w:rsid w:val="005321EF"/>
    <w:rsid w:val="00533E1F"/>
    <w:rsid w:val="005371C6"/>
    <w:rsid w:val="00543833"/>
    <w:rsid w:val="00547466"/>
    <w:rsid w:val="00550510"/>
    <w:rsid w:val="00554976"/>
    <w:rsid w:val="00556628"/>
    <w:rsid w:val="005632C8"/>
    <w:rsid w:val="00574BA6"/>
    <w:rsid w:val="0058093A"/>
    <w:rsid w:val="00582AB1"/>
    <w:rsid w:val="00597527"/>
    <w:rsid w:val="005A6C71"/>
    <w:rsid w:val="005B190D"/>
    <w:rsid w:val="005B4E52"/>
    <w:rsid w:val="005B6F8E"/>
    <w:rsid w:val="005C16AB"/>
    <w:rsid w:val="005C1A6C"/>
    <w:rsid w:val="005D2EBB"/>
    <w:rsid w:val="005E07D6"/>
    <w:rsid w:val="006060F9"/>
    <w:rsid w:val="00606763"/>
    <w:rsid w:val="00611948"/>
    <w:rsid w:val="0062545F"/>
    <w:rsid w:val="00625BFD"/>
    <w:rsid w:val="00634A75"/>
    <w:rsid w:val="00635068"/>
    <w:rsid w:val="006403CF"/>
    <w:rsid w:val="00645673"/>
    <w:rsid w:val="0065003B"/>
    <w:rsid w:val="00653F9C"/>
    <w:rsid w:val="0065644F"/>
    <w:rsid w:val="00656B84"/>
    <w:rsid w:val="00657A83"/>
    <w:rsid w:val="00672A44"/>
    <w:rsid w:val="006949F1"/>
    <w:rsid w:val="00694A46"/>
    <w:rsid w:val="006963A8"/>
    <w:rsid w:val="006A0B01"/>
    <w:rsid w:val="006B3949"/>
    <w:rsid w:val="006C0D9B"/>
    <w:rsid w:val="006C1C08"/>
    <w:rsid w:val="006C3CBB"/>
    <w:rsid w:val="006C5051"/>
    <w:rsid w:val="006E1138"/>
    <w:rsid w:val="006E28CB"/>
    <w:rsid w:val="006E3AA8"/>
    <w:rsid w:val="006E4C3D"/>
    <w:rsid w:val="006F7FF6"/>
    <w:rsid w:val="00702761"/>
    <w:rsid w:val="00751C1D"/>
    <w:rsid w:val="00752826"/>
    <w:rsid w:val="007557B2"/>
    <w:rsid w:val="00763624"/>
    <w:rsid w:val="00771A82"/>
    <w:rsid w:val="00773226"/>
    <w:rsid w:val="00782017"/>
    <w:rsid w:val="00790370"/>
    <w:rsid w:val="007A041D"/>
    <w:rsid w:val="007A63BD"/>
    <w:rsid w:val="007B0738"/>
    <w:rsid w:val="007B075A"/>
    <w:rsid w:val="007B4C72"/>
    <w:rsid w:val="007C4F5B"/>
    <w:rsid w:val="007D71A1"/>
    <w:rsid w:val="007E0200"/>
    <w:rsid w:val="007E43A8"/>
    <w:rsid w:val="007E57AD"/>
    <w:rsid w:val="007E5A58"/>
    <w:rsid w:val="00806870"/>
    <w:rsid w:val="0081205C"/>
    <w:rsid w:val="00816CD6"/>
    <w:rsid w:val="008215F1"/>
    <w:rsid w:val="0082574D"/>
    <w:rsid w:val="00834918"/>
    <w:rsid w:val="00835B96"/>
    <w:rsid w:val="00835E7D"/>
    <w:rsid w:val="008371F5"/>
    <w:rsid w:val="008426AC"/>
    <w:rsid w:val="008515CA"/>
    <w:rsid w:val="0085194C"/>
    <w:rsid w:val="008576DF"/>
    <w:rsid w:val="00865D23"/>
    <w:rsid w:val="0087675C"/>
    <w:rsid w:val="00881DB6"/>
    <w:rsid w:val="008A34BC"/>
    <w:rsid w:val="008B2640"/>
    <w:rsid w:val="008B7B7F"/>
    <w:rsid w:val="008C0FCD"/>
    <w:rsid w:val="008D1ADA"/>
    <w:rsid w:val="008D2118"/>
    <w:rsid w:val="008D42C6"/>
    <w:rsid w:val="008D70FB"/>
    <w:rsid w:val="008E1D55"/>
    <w:rsid w:val="008E29A1"/>
    <w:rsid w:val="008E6E3C"/>
    <w:rsid w:val="008E77A2"/>
    <w:rsid w:val="008E78FC"/>
    <w:rsid w:val="008F1F3E"/>
    <w:rsid w:val="008F2FA5"/>
    <w:rsid w:val="0090340D"/>
    <w:rsid w:val="00911F69"/>
    <w:rsid w:val="00914114"/>
    <w:rsid w:val="00914F14"/>
    <w:rsid w:val="00920987"/>
    <w:rsid w:val="009220D9"/>
    <w:rsid w:val="00922B9C"/>
    <w:rsid w:val="00924CE1"/>
    <w:rsid w:val="00925221"/>
    <w:rsid w:val="00931FBC"/>
    <w:rsid w:val="00936332"/>
    <w:rsid w:val="0093677D"/>
    <w:rsid w:val="00940177"/>
    <w:rsid w:val="00954F1B"/>
    <w:rsid w:val="00957D91"/>
    <w:rsid w:val="00964165"/>
    <w:rsid w:val="00966AE1"/>
    <w:rsid w:val="00982142"/>
    <w:rsid w:val="00992596"/>
    <w:rsid w:val="00997DF7"/>
    <w:rsid w:val="009A0F98"/>
    <w:rsid w:val="009A1B84"/>
    <w:rsid w:val="009B534C"/>
    <w:rsid w:val="009C1E8C"/>
    <w:rsid w:val="009C6D73"/>
    <w:rsid w:val="009D32AF"/>
    <w:rsid w:val="009D4594"/>
    <w:rsid w:val="009D6435"/>
    <w:rsid w:val="009E067A"/>
    <w:rsid w:val="009E1364"/>
    <w:rsid w:val="009E3651"/>
    <w:rsid w:val="009E3784"/>
    <w:rsid w:val="009E5F02"/>
    <w:rsid w:val="00A00F37"/>
    <w:rsid w:val="00A022C8"/>
    <w:rsid w:val="00A04D66"/>
    <w:rsid w:val="00A05F7E"/>
    <w:rsid w:val="00A15853"/>
    <w:rsid w:val="00A210E6"/>
    <w:rsid w:val="00A215C0"/>
    <w:rsid w:val="00A22FED"/>
    <w:rsid w:val="00A25C43"/>
    <w:rsid w:val="00A30FF2"/>
    <w:rsid w:val="00A3671C"/>
    <w:rsid w:val="00A42D40"/>
    <w:rsid w:val="00A42F12"/>
    <w:rsid w:val="00A641CE"/>
    <w:rsid w:val="00A755BA"/>
    <w:rsid w:val="00A80492"/>
    <w:rsid w:val="00A857CC"/>
    <w:rsid w:val="00A93061"/>
    <w:rsid w:val="00A93627"/>
    <w:rsid w:val="00A95260"/>
    <w:rsid w:val="00AA7953"/>
    <w:rsid w:val="00AB1F6B"/>
    <w:rsid w:val="00AB416D"/>
    <w:rsid w:val="00AC2723"/>
    <w:rsid w:val="00AC3FEB"/>
    <w:rsid w:val="00AC4429"/>
    <w:rsid w:val="00AD7888"/>
    <w:rsid w:val="00AE034F"/>
    <w:rsid w:val="00AE4A71"/>
    <w:rsid w:val="00AF4ED9"/>
    <w:rsid w:val="00B0183B"/>
    <w:rsid w:val="00B21EC0"/>
    <w:rsid w:val="00B23D00"/>
    <w:rsid w:val="00B3031C"/>
    <w:rsid w:val="00B30DC7"/>
    <w:rsid w:val="00B32395"/>
    <w:rsid w:val="00B42E8A"/>
    <w:rsid w:val="00B443AF"/>
    <w:rsid w:val="00B47756"/>
    <w:rsid w:val="00B51E89"/>
    <w:rsid w:val="00B54E36"/>
    <w:rsid w:val="00B57302"/>
    <w:rsid w:val="00B61FFC"/>
    <w:rsid w:val="00B6487B"/>
    <w:rsid w:val="00B65DB0"/>
    <w:rsid w:val="00B725FD"/>
    <w:rsid w:val="00B76476"/>
    <w:rsid w:val="00B921D3"/>
    <w:rsid w:val="00BC1E70"/>
    <w:rsid w:val="00BC3B4B"/>
    <w:rsid w:val="00BD120E"/>
    <w:rsid w:val="00BD1C64"/>
    <w:rsid w:val="00BD4B2D"/>
    <w:rsid w:val="00BD6093"/>
    <w:rsid w:val="00BF10EB"/>
    <w:rsid w:val="00BF3912"/>
    <w:rsid w:val="00BF6728"/>
    <w:rsid w:val="00C06C56"/>
    <w:rsid w:val="00C108DE"/>
    <w:rsid w:val="00C14836"/>
    <w:rsid w:val="00C21B99"/>
    <w:rsid w:val="00C23709"/>
    <w:rsid w:val="00C26AB8"/>
    <w:rsid w:val="00C43C62"/>
    <w:rsid w:val="00C53B60"/>
    <w:rsid w:val="00C703D5"/>
    <w:rsid w:val="00C734AB"/>
    <w:rsid w:val="00C7444C"/>
    <w:rsid w:val="00C81ECF"/>
    <w:rsid w:val="00C86030"/>
    <w:rsid w:val="00C86779"/>
    <w:rsid w:val="00CA6F45"/>
    <w:rsid w:val="00CB5AAB"/>
    <w:rsid w:val="00CC08EB"/>
    <w:rsid w:val="00CD0490"/>
    <w:rsid w:val="00CD0630"/>
    <w:rsid w:val="00CE0B49"/>
    <w:rsid w:val="00CF1D0D"/>
    <w:rsid w:val="00D01EF3"/>
    <w:rsid w:val="00D10CE4"/>
    <w:rsid w:val="00D326AF"/>
    <w:rsid w:val="00D373E9"/>
    <w:rsid w:val="00D44CE6"/>
    <w:rsid w:val="00D51386"/>
    <w:rsid w:val="00D5306B"/>
    <w:rsid w:val="00D53E90"/>
    <w:rsid w:val="00D54EEA"/>
    <w:rsid w:val="00D555C1"/>
    <w:rsid w:val="00D60F60"/>
    <w:rsid w:val="00D72B4A"/>
    <w:rsid w:val="00D73929"/>
    <w:rsid w:val="00D7411C"/>
    <w:rsid w:val="00D77C3D"/>
    <w:rsid w:val="00D81F09"/>
    <w:rsid w:val="00D8568A"/>
    <w:rsid w:val="00D860F2"/>
    <w:rsid w:val="00D861BE"/>
    <w:rsid w:val="00D87625"/>
    <w:rsid w:val="00D92E5A"/>
    <w:rsid w:val="00DA405E"/>
    <w:rsid w:val="00DB1843"/>
    <w:rsid w:val="00DD4741"/>
    <w:rsid w:val="00DE1B40"/>
    <w:rsid w:val="00DE2A4D"/>
    <w:rsid w:val="00DE481A"/>
    <w:rsid w:val="00DE619C"/>
    <w:rsid w:val="00DF60A1"/>
    <w:rsid w:val="00DF6EEA"/>
    <w:rsid w:val="00E013B5"/>
    <w:rsid w:val="00E027E3"/>
    <w:rsid w:val="00E04D2F"/>
    <w:rsid w:val="00E11D6C"/>
    <w:rsid w:val="00E126E2"/>
    <w:rsid w:val="00E17540"/>
    <w:rsid w:val="00E2317F"/>
    <w:rsid w:val="00E26436"/>
    <w:rsid w:val="00E31771"/>
    <w:rsid w:val="00E32715"/>
    <w:rsid w:val="00E4357F"/>
    <w:rsid w:val="00E43D25"/>
    <w:rsid w:val="00E44FFD"/>
    <w:rsid w:val="00E56A1C"/>
    <w:rsid w:val="00E67BC7"/>
    <w:rsid w:val="00E72AD1"/>
    <w:rsid w:val="00E85163"/>
    <w:rsid w:val="00E92D35"/>
    <w:rsid w:val="00E97AE6"/>
    <w:rsid w:val="00EA1D51"/>
    <w:rsid w:val="00EA27E5"/>
    <w:rsid w:val="00EA3542"/>
    <w:rsid w:val="00EA7326"/>
    <w:rsid w:val="00EB6246"/>
    <w:rsid w:val="00ED098D"/>
    <w:rsid w:val="00EE1AB6"/>
    <w:rsid w:val="00EE63F4"/>
    <w:rsid w:val="00EF34D4"/>
    <w:rsid w:val="00F014F1"/>
    <w:rsid w:val="00F01714"/>
    <w:rsid w:val="00F0221C"/>
    <w:rsid w:val="00F146E7"/>
    <w:rsid w:val="00F15F16"/>
    <w:rsid w:val="00F245E0"/>
    <w:rsid w:val="00F30762"/>
    <w:rsid w:val="00F41D04"/>
    <w:rsid w:val="00F434F6"/>
    <w:rsid w:val="00F43DFA"/>
    <w:rsid w:val="00F47D97"/>
    <w:rsid w:val="00F50F2C"/>
    <w:rsid w:val="00F532AE"/>
    <w:rsid w:val="00F53D3C"/>
    <w:rsid w:val="00F647A3"/>
    <w:rsid w:val="00F76821"/>
    <w:rsid w:val="00F82FFF"/>
    <w:rsid w:val="00F86468"/>
    <w:rsid w:val="00F917DC"/>
    <w:rsid w:val="00FC4154"/>
    <w:rsid w:val="00FC55B1"/>
    <w:rsid w:val="00FE02A5"/>
    <w:rsid w:val="00FE0784"/>
    <w:rsid w:val="00FE2670"/>
    <w:rsid w:val="00FE6CDB"/>
    <w:rsid w:val="00FF310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35F6"/>
  <w15:docId w15:val="{591AFBEE-B714-42B1-B950-65E31B0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49" w:hanging="24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5E"/>
  </w:style>
  <w:style w:type="paragraph" w:styleId="Nagwek1">
    <w:name w:val="heading 1"/>
    <w:basedOn w:val="Tytu"/>
    <w:next w:val="Normalny"/>
    <w:link w:val="Nagwek1Znak"/>
    <w:qFormat/>
    <w:rsid w:val="00203F32"/>
    <w:pPr>
      <w:pBdr>
        <w:bottom w:val="none" w:sz="0" w:space="0" w:color="auto"/>
      </w:pBdr>
      <w:spacing w:before="240" w:after="120"/>
      <w:ind w:left="0" w:firstLine="0"/>
      <w:contextualSpacing w:val="0"/>
      <w:jc w:val="center"/>
      <w:outlineLvl w:val="0"/>
    </w:pPr>
    <w:rPr>
      <w:rFonts w:asciiTheme="minorHAnsi" w:eastAsia="Times New Roman" w:hAnsiTheme="minorHAnsi" w:cstheme="minorHAnsi"/>
      <w:b/>
      <w:bCs/>
      <w:color w:val="auto"/>
      <w:spacing w:val="0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47466"/>
  </w:style>
  <w:style w:type="paragraph" w:styleId="Stopka">
    <w:name w:val="footer"/>
    <w:basedOn w:val="Normalny"/>
    <w:link w:val="Stopka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466"/>
  </w:style>
  <w:style w:type="paragraph" w:styleId="Tekstdymka">
    <w:name w:val="Balloon Text"/>
    <w:basedOn w:val="Normalny"/>
    <w:link w:val="TekstdymkaZnak"/>
    <w:uiPriority w:val="99"/>
    <w:semiHidden/>
    <w:unhideWhenUsed/>
    <w:rsid w:val="00D8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D2F"/>
    <w:pPr>
      <w:ind w:left="720"/>
      <w:contextualSpacing/>
    </w:pPr>
  </w:style>
  <w:style w:type="character" w:customStyle="1" w:styleId="CharStyle43">
    <w:name w:val="CharStyle43"/>
    <w:basedOn w:val="Domylnaczcionkaakapitu"/>
    <w:rsid w:val="0087675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C16A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723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4773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71C"/>
    <w:rPr>
      <w:vertAlign w:val="superscript"/>
    </w:rPr>
  </w:style>
  <w:style w:type="table" w:styleId="Tabela-Siatka">
    <w:name w:val="Table Grid"/>
    <w:basedOn w:val="Standardowy"/>
    <w:uiPriority w:val="39"/>
    <w:rsid w:val="007E57A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03F32"/>
    <w:rPr>
      <w:rFonts w:eastAsia="Times New Roman" w:cstheme="minorHAnsi"/>
      <w:b/>
      <w:bCs/>
      <w:kern w:val="1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03F3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3F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56B"/>
    <w:pPr>
      <w:spacing w:after="120"/>
      <w:ind w:left="0" w:firstLine="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56B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43833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50DE"/>
    <w:pPr>
      <w:spacing w:before="100" w:beforeAutospacing="1" w:after="100" w:afterAutospacing="1"/>
      <w:ind w:left="227" w:firstLine="0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WW8Num4z1">
    <w:name w:val="WW8Num4z1"/>
    <w:rsid w:val="00AB1F6B"/>
  </w:style>
  <w:style w:type="paragraph" w:styleId="Poprawka">
    <w:name w:val="Revision"/>
    <w:hidden/>
    <w:uiPriority w:val="99"/>
    <w:semiHidden/>
    <w:rsid w:val="00D51386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B752-E38F-43F8-9DFE-0183B24BD8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3B2F55-BB5A-47D4-BEFD-EC12A38F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Kwolik</dc:creator>
  <cp:lastModifiedBy>AGNIESZKA MŁYNARCZYK</cp:lastModifiedBy>
  <cp:revision>21</cp:revision>
  <cp:lastPrinted>2020-12-29T10:09:00Z</cp:lastPrinted>
  <dcterms:created xsi:type="dcterms:W3CDTF">2022-06-03T10:58:00Z</dcterms:created>
  <dcterms:modified xsi:type="dcterms:W3CDTF">2022-08-22T11:34:00Z</dcterms:modified>
</cp:coreProperties>
</file>